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0E7C3" w14:textId="4F8C3EEE" w:rsidR="00735477" w:rsidRPr="00735477" w:rsidRDefault="7EF76437" w:rsidP="00735477">
      <w:pPr>
        <w:rPr>
          <w:rFonts w:ascii="Times New Roman" w:eastAsia="Times New Roman" w:hAnsi="Times New Roman" w:cs="Times New Roman"/>
        </w:rPr>
      </w:pPr>
      <w:r w:rsidRPr="7EF76437">
        <w:rPr>
          <w:rFonts w:ascii="Arial" w:eastAsia="Times New Roman" w:hAnsi="Arial" w:cs="Arial"/>
          <w:b/>
          <w:bCs/>
          <w:color w:val="000000" w:themeColor="text1"/>
          <w:sz w:val="22"/>
          <w:szCs w:val="22"/>
        </w:rPr>
        <w:t xml:space="preserve">Open Enrollment 8 </w:t>
      </w:r>
    </w:p>
    <w:p w14:paraId="3C98155B" w14:textId="0968FE10" w:rsidR="00735477" w:rsidRPr="00735477" w:rsidRDefault="77BFB2A3" w:rsidP="00735477">
      <w:pPr>
        <w:rPr>
          <w:rFonts w:ascii="Times New Roman" w:eastAsia="Times New Roman" w:hAnsi="Times New Roman" w:cs="Times New Roman"/>
        </w:rPr>
      </w:pPr>
      <w:r w:rsidRPr="77BFB2A3">
        <w:rPr>
          <w:rFonts w:ascii="Arial" w:eastAsia="Times New Roman" w:hAnsi="Arial" w:cs="Arial"/>
          <w:b/>
          <w:bCs/>
          <w:color w:val="000000" w:themeColor="text1"/>
          <w:sz w:val="22"/>
          <w:szCs w:val="22"/>
        </w:rPr>
        <w:t>Consumer Facing Messaging Guidance</w:t>
      </w:r>
    </w:p>
    <w:p w14:paraId="31782518" w14:textId="77777777" w:rsidR="00735477" w:rsidRPr="00735477" w:rsidRDefault="00735477" w:rsidP="00735477">
      <w:pPr>
        <w:rPr>
          <w:rFonts w:ascii="Times New Roman" w:eastAsia="Times New Roman" w:hAnsi="Times New Roman" w:cs="Times New Roman"/>
        </w:rPr>
      </w:pPr>
    </w:p>
    <w:p w14:paraId="6933C5CF" w14:textId="2D13976D" w:rsidR="00735477" w:rsidRPr="00292E43" w:rsidRDefault="61CE7069" w:rsidP="61CE7069">
      <w:pPr>
        <w:numPr>
          <w:ilvl w:val="0"/>
          <w:numId w:val="2"/>
        </w:numPr>
        <w:textAlignment w:val="baseline"/>
        <w:rPr>
          <w:rFonts w:eastAsiaTheme="minorEastAsia"/>
          <w:color w:val="000000"/>
          <w:sz w:val="22"/>
          <w:szCs w:val="22"/>
        </w:rPr>
      </w:pPr>
      <w:r w:rsidRPr="61CE7069">
        <w:rPr>
          <w:rFonts w:ascii="Arial" w:eastAsia="Times New Roman" w:hAnsi="Arial" w:cs="Arial"/>
          <w:color w:val="000000" w:themeColor="text1"/>
          <w:sz w:val="22"/>
          <w:szCs w:val="22"/>
        </w:rPr>
        <w:t xml:space="preserve">The health insurance marketplace remains open for business -- open enrollment is November 1 through December 15. </w:t>
      </w:r>
      <w:del w:id="0" w:author="Nicolle Milesh" w:date="2020-10-28T08:48:00Z">
        <w:r w:rsidRPr="61CE7069" w:rsidDel="008D6705">
          <w:rPr>
            <w:rFonts w:ascii="Arial" w:eastAsia="Times New Roman" w:hAnsi="Arial" w:cs="Arial"/>
            <w:color w:val="000000" w:themeColor="text1"/>
            <w:sz w:val="22"/>
            <w:szCs w:val="22"/>
          </w:rPr>
          <w:delText>Despite many efforts to foster uncertainty, the</w:delText>
        </w:r>
      </w:del>
      <w:ins w:id="1" w:author="Nicolle Milesh" w:date="2020-10-28T08:48:00Z">
        <w:r w:rsidR="008D6705">
          <w:rPr>
            <w:rFonts w:ascii="Arial" w:eastAsia="Times New Roman" w:hAnsi="Arial" w:cs="Arial"/>
            <w:color w:val="000000" w:themeColor="text1"/>
            <w:sz w:val="22"/>
            <w:szCs w:val="22"/>
          </w:rPr>
          <w:t>The</w:t>
        </w:r>
      </w:ins>
      <w:r w:rsidRPr="61CE7069">
        <w:rPr>
          <w:rFonts w:ascii="Arial" w:eastAsia="Times New Roman" w:hAnsi="Arial" w:cs="Arial"/>
          <w:color w:val="000000" w:themeColor="text1"/>
          <w:sz w:val="22"/>
          <w:szCs w:val="22"/>
        </w:rPr>
        <w:t xml:space="preserve"> marketplace is </w:t>
      </w:r>
      <w:proofErr w:type="gramStart"/>
      <w:r w:rsidRPr="61CE7069">
        <w:rPr>
          <w:rFonts w:ascii="Arial" w:eastAsia="Times New Roman" w:hAnsi="Arial" w:cs="Arial"/>
          <w:color w:val="000000" w:themeColor="text1"/>
          <w:sz w:val="22"/>
          <w:szCs w:val="22"/>
        </w:rPr>
        <w:t>open</w:t>
      </w:r>
      <w:proofErr w:type="gramEnd"/>
      <w:r w:rsidRPr="61CE7069">
        <w:rPr>
          <w:rFonts w:ascii="Arial" w:eastAsia="Times New Roman" w:hAnsi="Arial" w:cs="Arial"/>
          <w:color w:val="000000" w:themeColor="text1"/>
          <w:sz w:val="22"/>
          <w:szCs w:val="22"/>
        </w:rPr>
        <w:t xml:space="preserve"> and you will be able to enroll in a plan for 2021.</w:t>
      </w:r>
    </w:p>
    <w:p w14:paraId="54DFDD8F" w14:textId="04A80171" w:rsidR="41E7EA93" w:rsidRDefault="41E7EA93" w:rsidP="41E7EA93">
      <w:pPr>
        <w:numPr>
          <w:ilvl w:val="1"/>
          <w:numId w:val="2"/>
        </w:numPr>
        <w:rPr>
          <w:color w:val="000000" w:themeColor="text1"/>
          <w:sz w:val="22"/>
          <w:szCs w:val="22"/>
        </w:rPr>
      </w:pPr>
      <w:r w:rsidRPr="41E7EA93">
        <w:rPr>
          <w:rFonts w:ascii="Arial" w:eastAsia="Times New Roman" w:hAnsi="Arial" w:cs="Arial"/>
          <w:color w:val="000000" w:themeColor="text1"/>
          <w:sz w:val="22"/>
          <w:szCs w:val="22"/>
        </w:rPr>
        <w:t>Open enrollment is November 1 through December 15.</w:t>
      </w:r>
    </w:p>
    <w:p w14:paraId="47AA3862" w14:textId="78E56DF6" w:rsidR="00735477" w:rsidRPr="00735477" w:rsidRDefault="41E7EA93" w:rsidP="1BF89B28">
      <w:pPr>
        <w:numPr>
          <w:ilvl w:val="1"/>
          <w:numId w:val="2"/>
        </w:numPr>
        <w:textAlignment w:val="baseline"/>
        <w:rPr>
          <w:rFonts w:ascii="Arial" w:eastAsia="Times New Roman" w:hAnsi="Arial" w:cs="Arial"/>
          <w:color w:val="000000"/>
          <w:sz w:val="22"/>
          <w:szCs w:val="22"/>
        </w:rPr>
      </w:pPr>
      <w:r w:rsidRPr="41E7EA93">
        <w:rPr>
          <w:rFonts w:ascii="Arial" w:eastAsia="Times New Roman" w:hAnsi="Arial" w:cs="Arial"/>
          <w:color w:val="000000" w:themeColor="text1"/>
          <w:sz w:val="22"/>
          <w:szCs w:val="22"/>
        </w:rPr>
        <w:t>Don’t delay, enroll today!</w:t>
      </w:r>
    </w:p>
    <w:p w14:paraId="632ED64B" w14:textId="30AE8CF8" w:rsidR="41E7EA93" w:rsidRDefault="41E7EA93" w:rsidP="41E7EA93">
      <w:pPr>
        <w:ind w:left="1080"/>
        <w:rPr>
          <w:rFonts w:ascii="Arial" w:eastAsia="Times New Roman" w:hAnsi="Arial" w:cs="Arial"/>
          <w:color w:val="000000" w:themeColor="text1"/>
          <w:sz w:val="22"/>
          <w:szCs w:val="22"/>
        </w:rPr>
      </w:pPr>
    </w:p>
    <w:p w14:paraId="3E31B8F5" w14:textId="7124284E" w:rsidR="00735477" w:rsidRPr="00735477" w:rsidRDefault="61CE7069" w:rsidP="1BF89B28">
      <w:pPr>
        <w:numPr>
          <w:ilvl w:val="0"/>
          <w:numId w:val="2"/>
        </w:numPr>
        <w:textAlignment w:val="baseline"/>
        <w:rPr>
          <w:color w:val="000000"/>
          <w:sz w:val="22"/>
          <w:szCs w:val="22"/>
        </w:rPr>
      </w:pPr>
      <w:r w:rsidRPr="61CE7069">
        <w:rPr>
          <w:rFonts w:ascii="Arial" w:eastAsia="Times New Roman" w:hAnsi="Arial" w:cs="Arial"/>
          <w:color w:val="000000" w:themeColor="text1"/>
          <w:sz w:val="22"/>
          <w:szCs w:val="22"/>
        </w:rPr>
        <w:t xml:space="preserve">2021 plans will be more affordable, according to early indications from insurers and state governments. In fact, in several locations, prices have </w:t>
      </w:r>
      <w:proofErr w:type="gramStart"/>
      <w:r w:rsidRPr="61CE7069">
        <w:rPr>
          <w:rFonts w:ascii="Arial" w:eastAsia="Times New Roman" w:hAnsi="Arial" w:cs="Arial"/>
          <w:color w:val="000000" w:themeColor="text1"/>
          <w:sz w:val="22"/>
          <w:szCs w:val="22"/>
        </w:rPr>
        <w:t>actually decreased</w:t>
      </w:r>
      <w:proofErr w:type="gramEnd"/>
      <w:r w:rsidRPr="61CE7069">
        <w:rPr>
          <w:rFonts w:ascii="Arial" w:eastAsia="Times New Roman" w:hAnsi="Arial" w:cs="Arial"/>
          <w:color w:val="000000" w:themeColor="text1"/>
          <w:sz w:val="22"/>
          <w:szCs w:val="22"/>
        </w:rPr>
        <w:t>.</w:t>
      </w:r>
    </w:p>
    <w:p w14:paraId="17C0B4FB" w14:textId="6F011CEB" w:rsidR="00735477" w:rsidRPr="00735477" w:rsidRDefault="61CE7069" w:rsidP="41E7EA93">
      <w:pPr>
        <w:numPr>
          <w:ilvl w:val="1"/>
          <w:numId w:val="3"/>
        </w:numPr>
        <w:textAlignment w:val="baseline"/>
        <w:rPr>
          <w:rFonts w:ascii="Arial" w:eastAsia="Times New Roman" w:hAnsi="Arial" w:cs="Arial"/>
          <w:color w:val="000000"/>
          <w:sz w:val="22"/>
          <w:szCs w:val="22"/>
        </w:rPr>
      </w:pPr>
      <w:r w:rsidRPr="61CE7069">
        <w:rPr>
          <w:rFonts w:ascii="Arial" w:eastAsia="Times New Roman" w:hAnsi="Arial" w:cs="Arial"/>
          <w:color w:val="000000" w:themeColor="text1"/>
          <w:sz w:val="22"/>
          <w:szCs w:val="22"/>
        </w:rPr>
        <w:t xml:space="preserve">Insurers have expanded plan offerings and entered new markets in many different regions, so consumers should be sure to check </w:t>
      </w:r>
      <w:hyperlink r:id="rId5">
        <w:r w:rsidRPr="61CE7069">
          <w:rPr>
            <w:rFonts w:ascii="Arial" w:eastAsia="Times New Roman" w:hAnsi="Arial" w:cs="Arial"/>
            <w:color w:val="1155CC"/>
            <w:sz w:val="22"/>
            <w:szCs w:val="22"/>
            <w:u w:val="single"/>
          </w:rPr>
          <w:t>www.healthcare.gov</w:t>
        </w:r>
      </w:hyperlink>
      <w:r w:rsidRPr="61CE7069">
        <w:rPr>
          <w:rFonts w:ascii="Arial" w:eastAsia="Times New Roman" w:hAnsi="Arial" w:cs="Arial"/>
          <w:color w:val="000000" w:themeColor="text1"/>
          <w:sz w:val="22"/>
          <w:szCs w:val="22"/>
        </w:rPr>
        <w:t xml:space="preserve"> or their state exchange to explore their options.</w:t>
      </w:r>
    </w:p>
    <w:p w14:paraId="065F0D03" w14:textId="54587CDF" w:rsidR="41E7EA93" w:rsidRDefault="41E7EA93" w:rsidP="41E7EA93">
      <w:pPr>
        <w:ind w:left="1080"/>
        <w:rPr>
          <w:rFonts w:ascii="Arial" w:eastAsia="Times New Roman" w:hAnsi="Arial" w:cs="Arial"/>
          <w:color w:val="000000" w:themeColor="text1"/>
          <w:sz w:val="22"/>
          <w:szCs w:val="22"/>
        </w:rPr>
      </w:pPr>
    </w:p>
    <w:p w14:paraId="3A1FFCEA" w14:textId="4E2FB4E2" w:rsidR="00735477" w:rsidRPr="00735477" w:rsidRDefault="61CE7069" w:rsidP="1BF89B28">
      <w:pPr>
        <w:numPr>
          <w:ilvl w:val="0"/>
          <w:numId w:val="3"/>
        </w:numPr>
        <w:textAlignment w:val="baseline"/>
        <w:rPr>
          <w:color w:val="000000"/>
          <w:sz w:val="22"/>
          <w:szCs w:val="22"/>
        </w:rPr>
      </w:pPr>
      <w:r w:rsidRPr="61CE7069">
        <w:rPr>
          <w:rFonts w:ascii="Arial" w:eastAsia="Times New Roman" w:hAnsi="Arial" w:cs="Arial"/>
          <w:color w:val="000000" w:themeColor="text1"/>
          <w:sz w:val="22"/>
          <w:szCs w:val="22"/>
        </w:rPr>
        <w:t xml:space="preserve">The health insurance marketplace has new plans and prices every year, so it’s important for consumers to explore your coverage options for 2021 </w:t>
      </w:r>
      <w:proofErr w:type="gramStart"/>
      <w:r w:rsidRPr="61CE7069">
        <w:rPr>
          <w:rFonts w:ascii="Arial" w:eastAsia="Times New Roman" w:hAnsi="Arial" w:cs="Arial"/>
          <w:color w:val="000000" w:themeColor="text1"/>
          <w:sz w:val="22"/>
          <w:szCs w:val="22"/>
        </w:rPr>
        <w:t>whether or not</w:t>
      </w:r>
      <w:proofErr w:type="gramEnd"/>
      <w:r w:rsidRPr="61CE7069">
        <w:rPr>
          <w:rFonts w:ascii="Arial" w:eastAsia="Times New Roman" w:hAnsi="Arial" w:cs="Arial"/>
          <w:color w:val="000000" w:themeColor="text1"/>
          <w:sz w:val="22"/>
          <w:szCs w:val="22"/>
        </w:rPr>
        <w:t xml:space="preserve"> you’ve enrolled before. Many consumers have also experienced changes in their income as a result of the pandemic, so it’s more important than ever to shop for plans this year and compare prices. </w:t>
      </w:r>
    </w:p>
    <w:p w14:paraId="783671E6" w14:textId="5F70B6C3" w:rsidR="00735477" w:rsidRPr="00735477" w:rsidRDefault="61CE7069" w:rsidP="41E7EA93">
      <w:pPr>
        <w:numPr>
          <w:ilvl w:val="1"/>
          <w:numId w:val="4"/>
        </w:numPr>
        <w:textAlignment w:val="baseline"/>
        <w:rPr>
          <w:rFonts w:ascii="Arial" w:eastAsia="Times New Roman" w:hAnsi="Arial" w:cs="Arial"/>
          <w:color w:val="000000"/>
          <w:sz w:val="22"/>
          <w:szCs w:val="22"/>
        </w:rPr>
      </w:pPr>
      <w:r w:rsidRPr="61CE7069">
        <w:rPr>
          <w:rFonts w:ascii="Arial" w:eastAsia="Times New Roman" w:hAnsi="Arial" w:cs="Arial"/>
          <w:color w:val="000000" w:themeColor="text1"/>
          <w:sz w:val="22"/>
          <w:szCs w:val="22"/>
        </w:rPr>
        <w:t>Millions of consumers receive financial assistance to help lower the cost of insurance - and premium subsidies will continue to keep pace with the cost of the benchmark plan in their area.</w:t>
      </w:r>
    </w:p>
    <w:p w14:paraId="333FB44A" w14:textId="109C533E" w:rsidR="41E7EA93" w:rsidRDefault="77BFB2A3" w:rsidP="41E7EA93">
      <w:pPr>
        <w:numPr>
          <w:ilvl w:val="1"/>
          <w:numId w:val="4"/>
        </w:numPr>
        <w:rPr>
          <w:color w:val="000000" w:themeColor="text1"/>
          <w:sz w:val="22"/>
          <w:szCs w:val="22"/>
        </w:rPr>
      </w:pPr>
      <w:r w:rsidRPr="77BFB2A3">
        <w:rPr>
          <w:rFonts w:ascii="Arial" w:eastAsia="Times New Roman" w:hAnsi="Arial" w:cs="Arial"/>
          <w:color w:val="000000" w:themeColor="text1"/>
          <w:sz w:val="22"/>
          <w:szCs w:val="22"/>
        </w:rPr>
        <w:t>Last year, nearly nine out of ten people who enrolled through HealthCare.Gov qualified for financial help to make coverage more affordable.</w:t>
      </w:r>
    </w:p>
    <w:p w14:paraId="5BBC7D0A" w14:textId="77777777" w:rsidR="00735477" w:rsidRPr="00735477" w:rsidRDefault="00735477" w:rsidP="41E7EA93">
      <w:pPr>
        <w:numPr>
          <w:ilvl w:val="1"/>
          <w:numId w:val="4"/>
        </w:numPr>
        <w:textAlignment w:val="baseline"/>
        <w:rPr>
          <w:rFonts w:ascii="Arial" w:eastAsia="Times New Roman" w:hAnsi="Arial" w:cs="Arial"/>
          <w:color w:val="000000"/>
          <w:sz w:val="22"/>
          <w:szCs w:val="22"/>
        </w:rPr>
      </w:pPr>
      <w:r w:rsidRPr="00735477">
        <w:rPr>
          <w:rFonts w:ascii="Arial" w:eastAsia="Times New Roman" w:hAnsi="Arial" w:cs="Arial"/>
          <w:color w:val="000000"/>
          <w:sz w:val="22"/>
          <w:szCs w:val="22"/>
        </w:rPr>
        <w:t>Visit [</w:t>
      </w:r>
      <w:r w:rsidRPr="61CE7069">
        <w:rPr>
          <w:rFonts w:ascii="Arial" w:eastAsia="Times New Roman" w:hAnsi="Arial" w:cs="Arial"/>
          <w:color w:val="000000"/>
          <w:sz w:val="22"/>
          <w:szCs w:val="22"/>
          <w:highlight w:val="yellow"/>
        </w:rPr>
        <w:t>H</w:t>
      </w:r>
      <w:r w:rsidRPr="61CE7069">
        <w:rPr>
          <w:rFonts w:ascii="Arial" w:eastAsia="Times New Roman" w:hAnsi="Arial" w:cs="Arial"/>
          <w:color w:val="000000"/>
          <w:sz w:val="22"/>
          <w:szCs w:val="22"/>
          <w:highlight w:val="yellow"/>
          <w:shd w:val="clear" w:color="auto" w:fill="00FF00"/>
        </w:rPr>
        <w:t>ealthCare.Gov or the state marketplace</w:t>
      </w:r>
      <w:r w:rsidRPr="00735477">
        <w:rPr>
          <w:rFonts w:ascii="Arial" w:eastAsia="Times New Roman" w:hAnsi="Arial" w:cs="Arial"/>
          <w:color w:val="000000"/>
          <w:sz w:val="22"/>
          <w:szCs w:val="22"/>
        </w:rPr>
        <w:t>] to shop around and find a plan that works for you and your family.</w:t>
      </w:r>
    </w:p>
    <w:p w14:paraId="6915C577" w14:textId="77D44104" w:rsidR="00735477" w:rsidRPr="00735477" w:rsidRDefault="61CE7069" w:rsidP="41E7EA93">
      <w:pPr>
        <w:numPr>
          <w:ilvl w:val="1"/>
          <w:numId w:val="4"/>
        </w:numPr>
        <w:textAlignment w:val="baseline"/>
        <w:rPr>
          <w:rFonts w:ascii="Arial" w:eastAsia="Times New Roman" w:hAnsi="Arial" w:cs="Arial"/>
          <w:color w:val="000000"/>
          <w:sz w:val="22"/>
          <w:szCs w:val="22"/>
        </w:rPr>
      </w:pPr>
      <w:r w:rsidRPr="61CE7069">
        <w:rPr>
          <w:rFonts w:ascii="Arial" w:eastAsia="Times New Roman" w:hAnsi="Arial" w:cs="Arial"/>
          <w:color w:val="000000" w:themeColor="text1"/>
          <w:sz w:val="22"/>
          <w:szCs w:val="22"/>
        </w:rPr>
        <w:t>In many locations, premiums have decreased for the 2021 plan year - be sure to explore your coverage options!</w:t>
      </w:r>
    </w:p>
    <w:p w14:paraId="48FE99B7" w14:textId="1B853FE3" w:rsidR="00735477" w:rsidRPr="00735477" w:rsidRDefault="41E7EA93" w:rsidP="41E7EA93">
      <w:pPr>
        <w:numPr>
          <w:ilvl w:val="1"/>
          <w:numId w:val="4"/>
        </w:numPr>
        <w:textAlignment w:val="baseline"/>
        <w:rPr>
          <w:rFonts w:ascii="Arial" w:eastAsia="Times New Roman" w:hAnsi="Arial" w:cs="Arial"/>
          <w:color w:val="000000"/>
          <w:sz w:val="22"/>
          <w:szCs w:val="22"/>
        </w:rPr>
      </w:pPr>
      <w:r w:rsidRPr="41E7EA93">
        <w:rPr>
          <w:rFonts w:ascii="Arial" w:eastAsia="Times New Roman" w:hAnsi="Arial" w:cs="Arial"/>
          <w:color w:val="000000" w:themeColor="text1"/>
          <w:sz w:val="22"/>
          <w:szCs w:val="22"/>
        </w:rPr>
        <w:t>On average, 8 in 10 shoppers qualify for a plan for less than $100/month.</w:t>
      </w:r>
    </w:p>
    <w:p w14:paraId="75C113BE" w14:textId="0D37F370" w:rsidR="00735477" w:rsidRPr="00735477" w:rsidRDefault="00735477" w:rsidP="41E7EA93">
      <w:pPr>
        <w:ind w:left="1080"/>
        <w:textAlignment w:val="baseline"/>
        <w:rPr>
          <w:rFonts w:ascii="Arial" w:eastAsia="Times New Roman" w:hAnsi="Arial" w:cs="Arial"/>
          <w:color w:val="000000"/>
          <w:sz w:val="22"/>
          <w:szCs w:val="22"/>
        </w:rPr>
      </w:pPr>
    </w:p>
    <w:p w14:paraId="7AF11EB4" w14:textId="70417350" w:rsidR="77BFB2A3" w:rsidRDefault="77BFB2A3" w:rsidP="77BFB2A3">
      <w:pPr>
        <w:numPr>
          <w:ilvl w:val="0"/>
          <w:numId w:val="4"/>
        </w:numPr>
        <w:rPr>
          <w:color w:val="000000" w:themeColor="text1"/>
          <w:sz w:val="22"/>
          <w:szCs w:val="22"/>
        </w:rPr>
      </w:pPr>
      <w:r w:rsidRPr="77BFB2A3">
        <w:rPr>
          <w:rFonts w:ascii="Arial" w:eastAsia="Times New Roman" w:hAnsi="Arial" w:cs="Arial"/>
          <w:color w:val="000000" w:themeColor="text1"/>
          <w:sz w:val="22"/>
          <w:szCs w:val="22"/>
        </w:rPr>
        <w:t>Free in-person, phone or virtual enrollment assistance is still available for consumers that would like to explore their health coverage options. </w:t>
      </w:r>
    </w:p>
    <w:p w14:paraId="193CEEC0" w14:textId="4CC3B580" w:rsidR="77BFB2A3" w:rsidRDefault="61CE7069" w:rsidP="77BFB2A3">
      <w:pPr>
        <w:numPr>
          <w:ilvl w:val="1"/>
          <w:numId w:val="4"/>
        </w:numPr>
        <w:rPr>
          <w:color w:val="000000" w:themeColor="text1"/>
          <w:sz w:val="22"/>
          <w:szCs w:val="22"/>
        </w:rPr>
      </w:pPr>
      <w:r w:rsidRPr="61CE7069">
        <w:rPr>
          <w:rFonts w:ascii="Arial" w:eastAsia="Times New Roman" w:hAnsi="Arial" w:cs="Arial"/>
          <w:color w:val="000000" w:themeColor="text1"/>
          <w:sz w:val="22"/>
          <w:szCs w:val="22"/>
        </w:rPr>
        <w:t xml:space="preserve">There are a variety of enrollment assistance options depending on your comfort level with in-person assistance or the availability of internet services in your area. Call your local enrollment assister to schedule an appointment today! </w:t>
      </w:r>
    </w:p>
    <w:p w14:paraId="19188040" w14:textId="6EEDB717" w:rsidR="00735477" w:rsidRPr="00735477" w:rsidRDefault="41E7EA93" w:rsidP="41E7EA93">
      <w:pPr>
        <w:numPr>
          <w:ilvl w:val="1"/>
          <w:numId w:val="5"/>
        </w:numPr>
        <w:textAlignment w:val="baseline"/>
        <w:rPr>
          <w:rFonts w:ascii="Arial" w:eastAsia="Times New Roman" w:hAnsi="Arial" w:cs="Arial"/>
          <w:color w:val="000000"/>
          <w:sz w:val="22"/>
          <w:szCs w:val="22"/>
        </w:rPr>
      </w:pPr>
      <w:r w:rsidRPr="41E7EA93">
        <w:rPr>
          <w:rFonts w:ascii="Arial" w:eastAsia="Times New Roman" w:hAnsi="Arial" w:cs="Arial"/>
          <w:color w:val="000000" w:themeColor="text1"/>
          <w:sz w:val="22"/>
          <w:szCs w:val="22"/>
        </w:rPr>
        <w:t xml:space="preserve">We know that when people meet with an enrollment assister, they are nearly twice as likely to complete enrollment. Help consumers find help near them - find an appointment through the </w:t>
      </w:r>
      <w:hyperlink r:id="rId6">
        <w:r w:rsidRPr="41E7EA93">
          <w:rPr>
            <w:rFonts w:ascii="Arial" w:eastAsia="Times New Roman" w:hAnsi="Arial" w:cs="Arial"/>
            <w:color w:val="1155CC"/>
            <w:sz w:val="22"/>
            <w:szCs w:val="22"/>
            <w:u w:val="single"/>
          </w:rPr>
          <w:t>Get Covered Connector</w:t>
        </w:r>
      </w:hyperlink>
      <w:r w:rsidRPr="41E7EA93">
        <w:rPr>
          <w:rFonts w:ascii="Arial" w:eastAsia="Times New Roman" w:hAnsi="Arial" w:cs="Arial"/>
          <w:color w:val="000000" w:themeColor="text1"/>
          <w:sz w:val="22"/>
          <w:szCs w:val="22"/>
        </w:rPr>
        <w:t>.</w:t>
      </w:r>
    </w:p>
    <w:p w14:paraId="1A511CE7" w14:textId="5344217C" w:rsidR="00735477" w:rsidRPr="00735477" w:rsidRDefault="00735477" w:rsidP="41E7EA93">
      <w:pPr>
        <w:numPr>
          <w:ilvl w:val="1"/>
          <w:numId w:val="5"/>
        </w:numPr>
        <w:textAlignment w:val="baseline"/>
        <w:rPr>
          <w:rFonts w:ascii="Arial" w:eastAsia="Times New Roman" w:hAnsi="Arial" w:cs="Arial"/>
          <w:color w:val="000000"/>
          <w:sz w:val="22"/>
          <w:szCs w:val="22"/>
        </w:rPr>
      </w:pPr>
      <w:r w:rsidRPr="00735477">
        <w:rPr>
          <w:rFonts w:ascii="Arial" w:eastAsia="Times New Roman" w:hAnsi="Arial" w:cs="Arial"/>
          <w:color w:val="3C4043"/>
          <w:sz w:val="22"/>
          <w:szCs w:val="22"/>
          <w:shd w:val="clear" w:color="auto" w:fill="FFFFFF"/>
        </w:rPr>
        <w:t>Log on to the official ACA marketplace at HealthCare.Gov, or CuidadodeSalud.Gov, call the marketplace call center at 1-800-318-2596, or make an appointment for free assistance.</w:t>
      </w:r>
    </w:p>
    <w:p w14:paraId="14C0EA55" w14:textId="7AFD3A96" w:rsidR="00735477" w:rsidRPr="00735477" w:rsidRDefault="00735477" w:rsidP="41E7EA93">
      <w:pPr>
        <w:ind w:left="1080"/>
        <w:textAlignment w:val="baseline"/>
        <w:rPr>
          <w:rFonts w:ascii="Arial" w:eastAsia="Times New Roman" w:hAnsi="Arial" w:cs="Arial"/>
          <w:color w:val="3C4043"/>
          <w:sz w:val="22"/>
          <w:szCs w:val="22"/>
        </w:rPr>
      </w:pPr>
    </w:p>
    <w:p w14:paraId="7C33AB80" w14:textId="3B8DD7E8" w:rsidR="00735477" w:rsidRPr="00735477" w:rsidRDefault="77BFB2A3" w:rsidP="1BF89B28">
      <w:pPr>
        <w:numPr>
          <w:ilvl w:val="0"/>
          <w:numId w:val="5"/>
        </w:numPr>
        <w:textAlignment w:val="baseline"/>
        <w:rPr>
          <w:color w:val="000000"/>
          <w:sz w:val="22"/>
          <w:szCs w:val="22"/>
        </w:rPr>
      </w:pPr>
      <w:r w:rsidRPr="77BFB2A3">
        <w:rPr>
          <w:rFonts w:ascii="Arial" w:eastAsia="Times New Roman" w:hAnsi="Arial" w:cs="Arial"/>
          <w:color w:val="000000" w:themeColor="text1"/>
          <w:sz w:val="22"/>
          <w:szCs w:val="22"/>
        </w:rPr>
        <w:t>Health insurance protects you and your family from the unexpected and gives you peace of mind. An accident or illness can happen any day and it’s important to be prepared.</w:t>
      </w:r>
    </w:p>
    <w:p w14:paraId="654758B7" w14:textId="77777777" w:rsidR="00735477" w:rsidRPr="00735477" w:rsidRDefault="41E7EA93" w:rsidP="41E7EA93">
      <w:pPr>
        <w:numPr>
          <w:ilvl w:val="1"/>
          <w:numId w:val="6"/>
        </w:numPr>
        <w:textAlignment w:val="baseline"/>
        <w:rPr>
          <w:rFonts w:ascii="Arial" w:eastAsia="Times New Roman" w:hAnsi="Arial" w:cs="Arial"/>
          <w:color w:val="000000"/>
          <w:sz w:val="22"/>
          <w:szCs w:val="22"/>
        </w:rPr>
      </w:pPr>
      <w:r w:rsidRPr="41E7EA93">
        <w:rPr>
          <w:rFonts w:ascii="Arial" w:eastAsia="Times New Roman" w:hAnsi="Arial" w:cs="Arial"/>
          <w:color w:val="000000" w:themeColor="text1"/>
          <w:sz w:val="22"/>
          <w:szCs w:val="22"/>
        </w:rPr>
        <w:t>When it does, the last thing you want to worry about is how you will pay for your health care and avoid taking on costly medical debt.</w:t>
      </w:r>
    </w:p>
    <w:p w14:paraId="648E64B9" w14:textId="3AEEE079" w:rsidR="00735477" w:rsidRPr="00735477" w:rsidRDefault="41E7EA93" w:rsidP="41E7EA93">
      <w:pPr>
        <w:numPr>
          <w:ilvl w:val="1"/>
          <w:numId w:val="6"/>
        </w:numPr>
        <w:textAlignment w:val="baseline"/>
        <w:rPr>
          <w:rFonts w:ascii="Arial" w:eastAsia="Times New Roman" w:hAnsi="Arial" w:cs="Arial"/>
          <w:color w:val="000000"/>
          <w:sz w:val="22"/>
          <w:szCs w:val="22"/>
        </w:rPr>
      </w:pPr>
      <w:r w:rsidRPr="41E7EA93">
        <w:rPr>
          <w:rFonts w:ascii="Arial" w:eastAsia="Times New Roman" w:hAnsi="Arial" w:cs="Arial"/>
          <w:color w:val="000000" w:themeColor="text1"/>
          <w:sz w:val="22"/>
          <w:szCs w:val="22"/>
        </w:rPr>
        <w:t>All marketplace plans cover doctor visits, hospital stays, prescriptions, preventive care and more.</w:t>
      </w:r>
    </w:p>
    <w:p w14:paraId="4548360A" w14:textId="77777777" w:rsidR="00735477" w:rsidRPr="00735477" w:rsidRDefault="00735477" w:rsidP="00735477">
      <w:pPr>
        <w:rPr>
          <w:rFonts w:ascii="Times New Roman" w:eastAsia="Times New Roman" w:hAnsi="Times New Roman" w:cs="Times New Roman"/>
        </w:rPr>
      </w:pPr>
    </w:p>
    <w:p w14:paraId="3182F7C9" w14:textId="38767CAE" w:rsidR="00735477" w:rsidRPr="00735477" w:rsidRDefault="61CE7069" w:rsidP="61CE7069">
      <w:pPr>
        <w:rPr>
          <w:rFonts w:ascii="Arial" w:eastAsia="Times New Roman" w:hAnsi="Arial" w:cs="Arial"/>
          <w:b/>
          <w:bCs/>
          <w:color w:val="000000" w:themeColor="text1"/>
          <w:sz w:val="22"/>
          <w:szCs w:val="22"/>
        </w:rPr>
      </w:pPr>
      <w:r w:rsidRPr="61CE7069">
        <w:rPr>
          <w:rFonts w:ascii="Arial" w:eastAsia="Times New Roman" w:hAnsi="Arial" w:cs="Arial"/>
          <w:b/>
          <w:bCs/>
          <w:color w:val="000000" w:themeColor="text1"/>
          <w:sz w:val="22"/>
          <w:szCs w:val="22"/>
        </w:rPr>
        <w:t xml:space="preserve">Messaging Guidance for Advocates </w:t>
      </w:r>
    </w:p>
    <w:p w14:paraId="17BC9094" w14:textId="773846B1" w:rsidR="00735477" w:rsidRPr="00735477" w:rsidRDefault="00735477" w:rsidP="61CE7069">
      <w:pPr>
        <w:rPr>
          <w:rFonts w:ascii="Arial" w:eastAsia="Times New Roman" w:hAnsi="Arial" w:cs="Arial"/>
          <w:b/>
          <w:bCs/>
          <w:color w:val="000000" w:themeColor="text1"/>
          <w:sz w:val="22"/>
          <w:szCs w:val="22"/>
        </w:rPr>
      </w:pPr>
    </w:p>
    <w:p w14:paraId="11BF5BC0" w14:textId="4B538281" w:rsidR="00735477" w:rsidRPr="00735477" w:rsidRDefault="61CE7069" w:rsidP="00735477">
      <w:pPr>
        <w:rPr>
          <w:rFonts w:ascii="Times New Roman" w:eastAsia="Times New Roman" w:hAnsi="Times New Roman" w:cs="Times New Roman"/>
        </w:rPr>
      </w:pPr>
      <w:del w:id="2" w:author="Nicolle Milesh" w:date="2020-10-28T08:49:00Z">
        <w:r w:rsidRPr="61CE7069" w:rsidDel="008D6705">
          <w:rPr>
            <w:rFonts w:ascii="Arial" w:eastAsia="Times New Roman" w:hAnsi="Arial" w:cs="Arial"/>
            <w:b/>
            <w:bCs/>
            <w:color w:val="000000" w:themeColor="text1"/>
            <w:sz w:val="22"/>
            <w:szCs w:val="22"/>
          </w:rPr>
          <w:delText>Trump Sabotage</w:delText>
        </w:r>
      </w:del>
      <w:ins w:id="3" w:author="Nicolle Milesh" w:date="2020-10-28T08:49:00Z">
        <w:r w:rsidR="008D6705">
          <w:rPr>
            <w:rFonts w:ascii="Arial" w:eastAsia="Times New Roman" w:hAnsi="Arial" w:cs="Arial"/>
            <w:b/>
            <w:bCs/>
            <w:color w:val="000000" w:themeColor="text1"/>
            <w:sz w:val="22"/>
            <w:szCs w:val="22"/>
          </w:rPr>
          <w:t>Court Cases/Lack of Funding</w:t>
        </w:r>
      </w:ins>
    </w:p>
    <w:p w14:paraId="052B80D1" w14:textId="19328543" w:rsidR="77BFB2A3" w:rsidRDefault="4E1C10EE" w:rsidP="4E1C10EE">
      <w:pPr>
        <w:pStyle w:val="ListParagraph"/>
        <w:numPr>
          <w:ilvl w:val="0"/>
          <w:numId w:val="1"/>
        </w:numPr>
        <w:rPr>
          <w:rFonts w:eastAsiaTheme="minorEastAsia"/>
          <w:color w:val="000000" w:themeColor="text1"/>
          <w:sz w:val="22"/>
          <w:szCs w:val="22"/>
        </w:rPr>
      </w:pPr>
      <w:r w:rsidRPr="4E1C10EE">
        <w:rPr>
          <w:rFonts w:ascii="Arial" w:eastAsia="Times New Roman" w:hAnsi="Arial" w:cs="Arial"/>
          <w:color w:val="000000" w:themeColor="text1"/>
          <w:sz w:val="22"/>
          <w:szCs w:val="22"/>
        </w:rPr>
        <w:t xml:space="preserve">On November 10, the Supreme Court of the United States will hear oral arguments in the Health Care Repeal Lawsuit </w:t>
      </w:r>
      <w:r w:rsidRPr="4E1C10EE">
        <w:rPr>
          <w:rFonts w:ascii="Arial" w:eastAsia="Times New Roman" w:hAnsi="Arial" w:cs="Arial"/>
          <w:i/>
          <w:iCs/>
          <w:color w:val="000000" w:themeColor="text1"/>
          <w:sz w:val="22"/>
          <w:szCs w:val="22"/>
        </w:rPr>
        <w:t>(California v Texas).</w:t>
      </w:r>
      <w:r w:rsidRPr="4E1C10EE">
        <w:rPr>
          <w:rFonts w:ascii="Arial" w:eastAsia="Times New Roman" w:hAnsi="Arial" w:cs="Arial"/>
          <w:color w:val="000000" w:themeColor="text1"/>
          <w:sz w:val="22"/>
          <w:szCs w:val="22"/>
        </w:rPr>
        <w:t xml:space="preserve"> A decision in the case is expected in June 2021, however, until a decision is made, the ACA remains the law of the land. You will still be able to enroll in coverage for 2021.</w:t>
      </w:r>
    </w:p>
    <w:p w14:paraId="67E7DB81" w14:textId="78C9951E" w:rsidR="00735477" w:rsidRPr="00735477" w:rsidRDefault="61CE7069" w:rsidP="7EF76437">
      <w:pPr>
        <w:pStyle w:val="ListParagraph"/>
        <w:numPr>
          <w:ilvl w:val="0"/>
          <w:numId w:val="1"/>
        </w:numPr>
        <w:textAlignment w:val="baseline"/>
        <w:rPr>
          <w:color w:val="000000"/>
          <w:sz w:val="22"/>
          <w:szCs w:val="22"/>
        </w:rPr>
      </w:pPr>
      <w:del w:id="4" w:author="Nicolle Milesh" w:date="2020-10-28T08:56:00Z">
        <w:r w:rsidRPr="61CE7069" w:rsidDel="008D6705">
          <w:rPr>
            <w:rFonts w:ascii="Arial" w:eastAsia="Times New Roman" w:hAnsi="Arial" w:cs="Arial"/>
            <w:color w:val="000000" w:themeColor="text1"/>
            <w:sz w:val="22"/>
            <w:szCs w:val="22"/>
          </w:rPr>
          <w:delText>The Trump administration’s continued lack of support for outreach and enrollment is exemplified by the fact that several</w:delText>
        </w:r>
      </w:del>
      <w:ins w:id="5" w:author="Nicolle Milesh" w:date="2020-10-28T08:56:00Z">
        <w:r w:rsidR="008D6705">
          <w:rPr>
            <w:rFonts w:ascii="Arial" w:eastAsia="Times New Roman" w:hAnsi="Arial" w:cs="Arial"/>
            <w:color w:val="000000" w:themeColor="text1"/>
            <w:sz w:val="22"/>
            <w:szCs w:val="22"/>
          </w:rPr>
          <w:t>Several</w:t>
        </w:r>
      </w:ins>
      <w:r w:rsidRPr="61CE7069">
        <w:rPr>
          <w:rFonts w:ascii="Arial" w:eastAsia="Times New Roman" w:hAnsi="Arial" w:cs="Arial"/>
          <w:color w:val="000000" w:themeColor="text1"/>
          <w:sz w:val="22"/>
          <w:szCs w:val="22"/>
        </w:rPr>
        <w:t xml:space="preserve"> states are without navigator programs that provide assist people with enrollment. </w:t>
      </w:r>
    </w:p>
    <w:p w14:paraId="44DCD41B" w14:textId="77777777" w:rsidR="00735477" w:rsidRPr="00735477" w:rsidRDefault="41E7EA93" w:rsidP="41E7EA93">
      <w:pPr>
        <w:numPr>
          <w:ilvl w:val="1"/>
          <w:numId w:val="8"/>
        </w:numPr>
        <w:textAlignment w:val="baseline"/>
        <w:rPr>
          <w:rFonts w:ascii="Arial" w:eastAsia="Times New Roman" w:hAnsi="Arial" w:cs="Arial"/>
          <w:color w:val="000000"/>
          <w:sz w:val="22"/>
          <w:szCs w:val="22"/>
        </w:rPr>
      </w:pPr>
      <w:r w:rsidRPr="41E7EA93">
        <w:rPr>
          <w:rFonts w:ascii="Arial" w:eastAsia="Times New Roman" w:hAnsi="Arial" w:cs="Arial"/>
          <w:color w:val="000000" w:themeColor="text1"/>
          <w:sz w:val="22"/>
          <w:szCs w:val="22"/>
        </w:rPr>
        <w:t>This will continue to make it more difficult for individuals and families to make informed decisions about their health insurance options.</w:t>
      </w:r>
    </w:p>
    <w:p w14:paraId="66C1ED64" w14:textId="67E2C2FB" w:rsidR="00735477" w:rsidRPr="00735477" w:rsidRDefault="77BFB2A3" w:rsidP="41E7EA93">
      <w:pPr>
        <w:numPr>
          <w:ilvl w:val="1"/>
          <w:numId w:val="8"/>
        </w:numPr>
        <w:textAlignment w:val="baseline"/>
        <w:rPr>
          <w:rFonts w:ascii="Arial" w:eastAsia="Times New Roman" w:hAnsi="Arial" w:cs="Arial"/>
          <w:color w:val="000000"/>
          <w:sz w:val="22"/>
          <w:szCs w:val="22"/>
        </w:rPr>
      </w:pPr>
      <w:r w:rsidRPr="77BFB2A3">
        <w:rPr>
          <w:rFonts w:ascii="Arial" w:eastAsia="Times New Roman" w:hAnsi="Arial" w:cs="Arial"/>
          <w:color w:val="000000" w:themeColor="text1"/>
          <w:sz w:val="22"/>
          <w:szCs w:val="22"/>
        </w:rPr>
        <w:t xml:space="preserve">This lack of support reduces the availability of </w:t>
      </w:r>
      <w:proofErr w:type="gramStart"/>
      <w:r w:rsidRPr="77BFB2A3">
        <w:rPr>
          <w:rFonts w:ascii="Arial" w:eastAsia="Times New Roman" w:hAnsi="Arial" w:cs="Arial"/>
          <w:color w:val="000000" w:themeColor="text1"/>
          <w:sz w:val="22"/>
          <w:szCs w:val="22"/>
        </w:rPr>
        <w:t>highly-demanded</w:t>
      </w:r>
      <w:proofErr w:type="gramEnd"/>
      <w:r w:rsidRPr="77BFB2A3">
        <w:rPr>
          <w:rFonts w:ascii="Arial" w:eastAsia="Times New Roman" w:hAnsi="Arial" w:cs="Arial"/>
          <w:color w:val="000000" w:themeColor="text1"/>
          <w:sz w:val="22"/>
          <w:szCs w:val="22"/>
        </w:rPr>
        <w:t xml:space="preserve"> enrollment assistance and promotional materials.</w:t>
      </w:r>
    </w:p>
    <w:p w14:paraId="2006976A" w14:textId="0E63DC8C" w:rsidR="00735477" w:rsidRPr="00735477" w:rsidRDefault="00735477" w:rsidP="41E7EA93">
      <w:pPr>
        <w:ind w:left="1080"/>
        <w:textAlignment w:val="baseline"/>
        <w:rPr>
          <w:rFonts w:ascii="Arial" w:eastAsia="Times New Roman" w:hAnsi="Arial" w:cs="Arial"/>
          <w:color w:val="000000"/>
          <w:sz w:val="22"/>
          <w:szCs w:val="22"/>
        </w:rPr>
      </w:pPr>
    </w:p>
    <w:p w14:paraId="573A25FB" w14:textId="3246C309" w:rsidR="00735477" w:rsidRPr="00735477" w:rsidRDefault="7EF76437" w:rsidP="41E7EA93">
      <w:pPr>
        <w:numPr>
          <w:ilvl w:val="0"/>
          <w:numId w:val="8"/>
        </w:numPr>
        <w:textAlignment w:val="baseline"/>
        <w:rPr>
          <w:color w:val="000000"/>
          <w:sz w:val="22"/>
          <w:szCs w:val="22"/>
        </w:rPr>
      </w:pPr>
      <w:r w:rsidRPr="7EF76437">
        <w:rPr>
          <w:rFonts w:ascii="Arial" w:eastAsia="Times New Roman" w:hAnsi="Arial" w:cs="Arial"/>
          <w:color w:val="000000" w:themeColor="text1"/>
          <w:sz w:val="22"/>
          <w:szCs w:val="22"/>
        </w:rPr>
        <w:t>Lack of funding, on top of the condensed enrollment calendar, continues a series of attacks on our health care system orchestrated by opponents to the Affordable Care Act.</w:t>
      </w:r>
    </w:p>
    <w:p w14:paraId="7F443D01" w14:textId="686A94A2" w:rsidR="00735477" w:rsidRPr="00735477" w:rsidRDefault="7EF76437" w:rsidP="7EF76437">
      <w:pPr>
        <w:numPr>
          <w:ilvl w:val="1"/>
          <w:numId w:val="9"/>
        </w:numPr>
        <w:textAlignment w:val="baseline"/>
        <w:rPr>
          <w:rFonts w:ascii="Arial" w:eastAsia="Times New Roman" w:hAnsi="Arial" w:cs="Arial"/>
          <w:color w:val="000000"/>
          <w:sz w:val="22"/>
          <w:szCs w:val="22"/>
        </w:rPr>
      </w:pPr>
      <w:r w:rsidRPr="7EF76437">
        <w:rPr>
          <w:rFonts w:ascii="Arial" w:eastAsia="Times New Roman" w:hAnsi="Arial" w:cs="Arial"/>
          <w:color w:val="000000" w:themeColor="text1"/>
          <w:sz w:val="22"/>
          <w:szCs w:val="22"/>
        </w:rPr>
        <w:t>The confusion and chaos around health care</w:t>
      </w:r>
      <w:del w:id="6" w:author="Nicolle Milesh" w:date="2020-10-28T08:56:00Z">
        <w:r w:rsidRPr="7EF76437" w:rsidDel="008D6705">
          <w:rPr>
            <w:rFonts w:ascii="Arial" w:eastAsia="Times New Roman" w:hAnsi="Arial" w:cs="Arial"/>
            <w:color w:val="000000" w:themeColor="text1"/>
            <w:sz w:val="22"/>
            <w:szCs w:val="22"/>
          </w:rPr>
          <w:delText>, fostered by the Trump Administration</w:delText>
        </w:r>
      </w:del>
      <w:del w:id="7" w:author="Nicolle Milesh" w:date="2020-10-28T08:57:00Z">
        <w:r w:rsidRPr="7EF76437" w:rsidDel="008D6705">
          <w:rPr>
            <w:rFonts w:ascii="Arial" w:eastAsia="Times New Roman" w:hAnsi="Arial" w:cs="Arial"/>
            <w:color w:val="000000" w:themeColor="text1"/>
            <w:sz w:val="22"/>
            <w:szCs w:val="22"/>
          </w:rPr>
          <w:delText>,</w:delText>
        </w:r>
      </w:del>
      <w:r w:rsidRPr="7EF76437">
        <w:rPr>
          <w:rFonts w:ascii="Arial" w:eastAsia="Times New Roman" w:hAnsi="Arial" w:cs="Arial"/>
          <w:color w:val="000000" w:themeColor="text1"/>
          <w:sz w:val="22"/>
          <w:szCs w:val="22"/>
        </w:rPr>
        <w:t xml:space="preserve"> means more consumer assistance is required leading into this year’s open enrollment, not less. </w:t>
      </w:r>
    </w:p>
    <w:p w14:paraId="29613444" w14:textId="06055447" w:rsidR="00735477" w:rsidRPr="00735477" w:rsidRDefault="00735477" w:rsidP="7EF76437">
      <w:pPr>
        <w:rPr>
          <w:rFonts w:ascii="Times New Roman" w:eastAsia="Times New Roman" w:hAnsi="Times New Roman" w:cs="Times New Roman"/>
        </w:rPr>
      </w:pPr>
    </w:p>
    <w:p w14:paraId="111ECE54" w14:textId="77777777" w:rsidR="00735477" w:rsidRPr="00735477" w:rsidRDefault="61CE7069" w:rsidP="7EF76437">
      <w:pPr>
        <w:rPr>
          <w:rFonts w:ascii="Times New Roman" w:eastAsia="Times New Roman" w:hAnsi="Times New Roman" w:cs="Times New Roman"/>
        </w:rPr>
      </w:pPr>
      <w:r w:rsidRPr="61CE7069">
        <w:rPr>
          <w:rFonts w:ascii="Arial" w:eastAsia="Times New Roman" w:hAnsi="Arial" w:cs="Arial"/>
          <w:b/>
          <w:bCs/>
          <w:color w:val="000000" w:themeColor="text1"/>
          <w:sz w:val="22"/>
          <w:szCs w:val="22"/>
        </w:rPr>
        <w:t>Health Care Repeal Lawsuit</w:t>
      </w:r>
    </w:p>
    <w:p w14:paraId="621A84C3" w14:textId="65B192FD" w:rsidR="61CE7069" w:rsidRDefault="61CE7069" w:rsidP="61CE7069">
      <w:pPr>
        <w:numPr>
          <w:ilvl w:val="0"/>
          <w:numId w:val="11"/>
        </w:numPr>
        <w:rPr>
          <w:color w:val="000000" w:themeColor="text1"/>
          <w:sz w:val="22"/>
          <w:szCs w:val="22"/>
        </w:rPr>
      </w:pPr>
      <w:r w:rsidRPr="61CE7069">
        <w:rPr>
          <w:rFonts w:ascii="Arial" w:eastAsia="Times New Roman" w:hAnsi="Arial" w:cs="Arial"/>
          <w:color w:val="000000" w:themeColor="text1"/>
          <w:sz w:val="22"/>
          <w:szCs w:val="22"/>
        </w:rPr>
        <w:t>The Supreme Court is hearing oral arguments in the Health Care Repeal Lawsuit (California v. Texas) on November 10, 2020.</w:t>
      </w:r>
    </w:p>
    <w:p w14:paraId="65DE13C7" w14:textId="77777777" w:rsidR="00735477" w:rsidRPr="00735477" w:rsidRDefault="7EF76437" w:rsidP="7EF76437">
      <w:pPr>
        <w:numPr>
          <w:ilvl w:val="0"/>
          <w:numId w:val="11"/>
        </w:numPr>
        <w:textAlignment w:val="baseline"/>
        <w:rPr>
          <w:rFonts w:ascii="Arial" w:eastAsia="Times New Roman" w:hAnsi="Arial" w:cs="Arial"/>
          <w:color w:val="000000"/>
          <w:sz w:val="22"/>
          <w:szCs w:val="22"/>
        </w:rPr>
      </w:pPr>
      <w:r w:rsidRPr="7EF76437">
        <w:rPr>
          <w:rFonts w:ascii="Arial" w:eastAsia="Times New Roman" w:hAnsi="Arial" w:cs="Arial"/>
          <w:color w:val="000000" w:themeColor="text1"/>
          <w:sz w:val="22"/>
          <w:szCs w:val="22"/>
        </w:rPr>
        <w:t>A lawsuit brought by the attorney general of Texas, along with more than a dozen other states, argues that without the tax penalty, the entirety of the Affordable Care Act ought to be ruled unconstitutional.</w:t>
      </w:r>
    </w:p>
    <w:p w14:paraId="13A99A07" w14:textId="43348AF4" w:rsidR="00735477" w:rsidRPr="00735477" w:rsidRDefault="7EF76437" w:rsidP="7EF76437">
      <w:pPr>
        <w:numPr>
          <w:ilvl w:val="0"/>
          <w:numId w:val="11"/>
        </w:numPr>
        <w:textAlignment w:val="baseline"/>
        <w:rPr>
          <w:rFonts w:ascii="Arial" w:eastAsia="Times New Roman" w:hAnsi="Arial" w:cs="Arial"/>
          <w:color w:val="000000"/>
          <w:sz w:val="22"/>
          <w:szCs w:val="22"/>
        </w:rPr>
      </w:pPr>
      <w:r w:rsidRPr="7EF76437">
        <w:rPr>
          <w:rFonts w:ascii="Arial" w:eastAsia="Times New Roman" w:hAnsi="Arial" w:cs="Arial"/>
          <w:color w:val="000000" w:themeColor="text1"/>
          <w:sz w:val="22"/>
          <w:szCs w:val="22"/>
        </w:rPr>
        <w:t xml:space="preserve">A favorable decision for the plaintiffs would throw the care of millions of people into chaos and return us to the dark days when insurance companies </w:t>
      </w:r>
      <w:proofErr w:type="gramStart"/>
      <w:r w:rsidRPr="7EF76437">
        <w:rPr>
          <w:rFonts w:ascii="Arial" w:eastAsia="Times New Roman" w:hAnsi="Arial" w:cs="Arial"/>
          <w:color w:val="000000" w:themeColor="text1"/>
          <w:sz w:val="22"/>
          <w:szCs w:val="22"/>
        </w:rPr>
        <w:t>were allowed to</w:t>
      </w:r>
      <w:proofErr w:type="gramEnd"/>
      <w:r w:rsidRPr="7EF76437">
        <w:rPr>
          <w:rFonts w:ascii="Arial" w:eastAsia="Times New Roman" w:hAnsi="Arial" w:cs="Arial"/>
          <w:color w:val="000000" w:themeColor="text1"/>
          <w:sz w:val="22"/>
          <w:szCs w:val="22"/>
        </w:rPr>
        <w:t xml:space="preserve"> charge exorbitantly high rates or deny coverage to those living with pre-existing conditions.</w:t>
      </w:r>
    </w:p>
    <w:p w14:paraId="6C86C51F" w14:textId="5E6AD847" w:rsidR="00735477" w:rsidRPr="00735477" w:rsidRDefault="4E1C10EE" w:rsidP="7EF76437">
      <w:pPr>
        <w:numPr>
          <w:ilvl w:val="0"/>
          <w:numId w:val="11"/>
        </w:numPr>
        <w:textAlignment w:val="baseline"/>
        <w:rPr>
          <w:rFonts w:ascii="Arial" w:eastAsia="Times New Roman" w:hAnsi="Arial" w:cs="Arial"/>
          <w:color w:val="000000"/>
          <w:sz w:val="22"/>
          <w:szCs w:val="22"/>
        </w:rPr>
      </w:pPr>
      <w:r w:rsidRPr="4E1C10EE">
        <w:rPr>
          <w:rFonts w:ascii="Arial" w:eastAsia="Times New Roman" w:hAnsi="Arial" w:cs="Arial"/>
          <w:color w:val="000000" w:themeColor="text1"/>
          <w:sz w:val="22"/>
          <w:szCs w:val="22"/>
        </w:rPr>
        <w:t>The Affordable Care Act, alongside Medicare and Medicaid, provides millions of Americans with high quality, affordable health care that was once out of reach to many. </w:t>
      </w:r>
    </w:p>
    <w:p w14:paraId="09453A84" w14:textId="35CEEAA4" w:rsidR="00735477" w:rsidRPr="00735477" w:rsidRDefault="7EF76437" w:rsidP="7EF76437">
      <w:pPr>
        <w:numPr>
          <w:ilvl w:val="0"/>
          <w:numId w:val="11"/>
        </w:numPr>
        <w:textAlignment w:val="baseline"/>
        <w:rPr>
          <w:rFonts w:ascii="Arial" w:eastAsia="Times New Roman" w:hAnsi="Arial" w:cs="Arial"/>
          <w:color w:val="000000"/>
          <w:sz w:val="22"/>
          <w:szCs w:val="22"/>
        </w:rPr>
      </w:pPr>
      <w:r w:rsidRPr="7EF76437">
        <w:rPr>
          <w:rFonts w:ascii="Arial" w:eastAsia="Times New Roman" w:hAnsi="Arial" w:cs="Arial"/>
          <w:color w:val="000000" w:themeColor="text1"/>
          <w:sz w:val="22"/>
          <w:szCs w:val="22"/>
        </w:rPr>
        <w:t>Consumers should continue to explore their insurance options as the final decision by the Supreme Court won’t be until June 2021.</w:t>
      </w:r>
    </w:p>
    <w:p w14:paraId="3FE27DFE" w14:textId="77777777" w:rsidR="00735477" w:rsidRPr="00735477" w:rsidRDefault="00735477" w:rsidP="00735477">
      <w:pPr>
        <w:rPr>
          <w:rFonts w:ascii="Times New Roman" w:eastAsia="Times New Roman" w:hAnsi="Times New Roman" w:cs="Times New Roman"/>
        </w:rPr>
      </w:pPr>
    </w:p>
    <w:p w14:paraId="6F086145" w14:textId="2676C54A" w:rsidR="00735477" w:rsidRPr="00735477" w:rsidRDefault="61CE7069" w:rsidP="7EF76437">
      <w:pPr>
        <w:rPr>
          <w:rFonts w:ascii="Times New Roman" w:eastAsia="Times New Roman" w:hAnsi="Times New Roman" w:cs="Times New Roman"/>
        </w:rPr>
      </w:pPr>
      <w:r w:rsidRPr="61CE7069">
        <w:rPr>
          <w:rFonts w:ascii="Arial" w:eastAsia="Times New Roman" w:hAnsi="Arial" w:cs="Arial"/>
          <w:b/>
          <w:bCs/>
          <w:color w:val="000000" w:themeColor="text1"/>
          <w:sz w:val="22"/>
          <w:szCs w:val="22"/>
        </w:rPr>
        <w:t xml:space="preserve">Public Charge </w:t>
      </w:r>
      <w:r w:rsidRPr="61CE7069">
        <w:rPr>
          <w:rFonts w:ascii="Arial" w:eastAsia="Times New Roman" w:hAnsi="Arial" w:cs="Arial"/>
          <w:color w:val="000000" w:themeColor="text1"/>
          <w:sz w:val="22"/>
          <w:szCs w:val="22"/>
        </w:rPr>
        <w:t xml:space="preserve">(for more talking points and FAQs visit </w:t>
      </w:r>
      <w:hyperlink r:id="rId7">
        <w:r w:rsidRPr="61CE7069">
          <w:rPr>
            <w:rStyle w:val="Hyperlink"/>
            <w:rFonts w:ascii="Arial" w:eastAsia="Times New Roman" w:hAnsi="Arial" w:cs="Arial"/>
            <w:i/>
            <w:iCs/>
            <w:color w:val="000000" w:themeColor="text1"/>
            <w:sz w:val="22"/>
            <w:szCs w:val="22"/>
          </w:rPr>
          <w:t>Protecting Immigrant Families</w:t>
        </w:r>
      </w:hyperlink>
      <w:r w:rsidRPr="61CE7069">
        <w:rPr>
          <w:rFonts w:ascii="Arial" w:eastAsia="Times New Roman" w:hAnsi="Arial" w:cs="Arial"/>
          <w:i/>
          <w:iCs/>
          <w:color w:val="000000" w:themeColor="text1"/>
          <w:sz w:val="22"/>
          <w:szCs w:val="22"/>
        </w:rPr>
        <w:t xml:space="preserve"> </w:t>
      </w:r>
      <w:r w:rsidRPr="61CE7069">
        <w:rPr>
          <w:rFonts w:ascii="Arial" w:eastAsia="Times New Roman" w:hAnsi="Arial" w:cs="Arial"/>
          <w:color w:val="000000" w:themeColor="text1"/>
          <w:sz w:val="22"/>
          <w:szCs w:val="22"/>
        </w:rPr>
        <w:t>)</w:t>
      </w:r>
    </w:p>
    <w:p w14:paraId="2F8898C4" w14:textId="668E3D78" w:rsidR="00735477" w:rsidRPr="00735477" w:rsidRDefault="61CE7069" w:rsidP="7EF76437">
      <w:pPr>
        <w:numPr>
          <w:ilvl w:val="0"/>
          <w:numId w:val="12"/>
        </w:numPr>
        <w:textAlignment w:val="baseline"/>
        <w:rPr>
          <w:rFonts w:ascii="Arial" w:eastAsia="Times New Roman" w:hAnsi="Arial" w:cs="Arial"/>
          <w:color w:val="000000"/>
          <w:sz w:val="22"/>
          <w:szCs w:val="22"/>
        </w:rPr>
      </w:pPr>
      <w:r w:rsidRPr="61CE7069">
        <w:rPr>
          <w:rFonts w:ascii="Arial" w:eastAsia="Times New Roman" w:hAnsi="Arial" w:cs="Arial"/>
          <w:color w:val="000000" w:themeColor="text1"/>
          <w:sz w:val="22"/>
          <w:szCs w:val="22"/>
        </w:rPr>
        <w:t>This regulation would make use of many health, anti-hunger, anti-poverty, or affordable housing programs a disqualifier for immigration, putting millions of families at risk. The result: a sicker, hungrier, poorer nation.</w:t>
      </w:r>
    </w:p>
    <w:p w14:paraId="2659650E" w14:textId="16B7C58D" w:rsidR="00735477" w:rsidRPr="00735477" w:rsidRDefault="4E1C10EE" w:rsidP="4E1C10EE">
      <w:pPr>
        <w:numPr>
          <w:ilvl w:val="0"/>
          <w:numId w:val="12"/>
        </w:numPr>
        <w:textAlignment w:val="baseline"/>
        <w:rPr>
          <w:rFonts w:eastAsiaTheme="minorEastAsia"/>
          <w:color w:val="000000"/>
          <w:sz w:val="22"/>
          <w:szCs w:val="22"/>
        </w:rPr>
      </w:pPr>
      <w:r w:rsidRPr="4E1C10EE">
        <w:rPr>
          <w:rFonts w:ascii="Arial" w:eastAsia="Times New Roman" w:hAnsi="Arial" w:cs="Arial"/>
          <w:color w:val="000000" w:themeColor="text1"/>
          <w:sz w:val="22"/>
          <w:szCs w:val="22"/>
        </w:rPr>
        <w:t>While most immigrants who are subject to public charge are not eligible for the benefits that count under the rule, the rule creates fear and confusion for many immigrant families. There is already evidence that many immigrant families are not seeking treatment out of fear for their status or the status of a family member.</w:t>
      </w:r>
    </w:p>
    <w:p w14:paraId="1CB63F02" w14:textId="535D325D" w:rsidR="00735477" w:rsidRPr="00735477" w:rsidRDefault="00735477" w:rsidP="61CE7069">
      <w:pPr>
        <w:ind w:left="360"/>
        <w:rPr>
          <w:rFonts w:ascii="Arial" w:eastAsia="Times New Roman" w:hAnsi="Arial" w:cs="Arial"/>
          <w:color w:val="000000" w:themeColor="text1"/>
          <w:sz w:val="22"/>
          <w:szCs w:val="22"/>
        </w:rPr>
      </w:pPr>
    </w:p>
    <w:p w14:paraId="169BE860" w14:textId="77777777" w:rsidR="00735477" w:rsidRPr="00735477" w:rsidRDefault="4E1C10EE" w:rsidP="4E1C10EE">
      <w:pPr>
        <w:rPr>
          <w:rFonts w:ascii="Times New Roman" w:eastAsia="Times New Roman" w:hAnsi="Times New Roman" w:cs="Times New Roman"/>
        </w:rPr>
      </w:pPr>
      <w:proofErr w:type="gramStart"/>
      <w:r w:rsidRPr="4E1C10EE">
        <w:rPr>
          <w:rFonts w:ascii="Arial" w:eastAsia="Times New Roman" w:hAnsi="Arial" w:cs="Arial"/>
          <w:b/>
          <w:bCs/>
          <w:color w:val="000000" w:themeColor="text1"/>
          <w:sz w:val="22"/>
          <w:szCs w:val="22"/>
        </w:rPr>
        <w:t>Are</w:t>
      </w:r>
      <w:proofErr w:type="gramEnd"/>
      <w:r w:rsidRPr="4E1C10EE">
        <w:rPr>
          <w:rFonts w:ascii="Arial" w:eastAsia="Times New Roman" w:hAnsi="Arial" w:cs="Arial"/>
          <w:b/>
          <w:bCs/>
          <w:color w:val="000000" w:themeColor="text1"/>
          <w:sz w:val="22"/>
          <w:szCs w:val="22"/>
        </w:rPr>
        <w:t xml:space="preserve"> advance premium tax credits (subsidies) under the Affordable Care Act counted in the public charge test?</w:t>
      </w:r>
    </w:p>
    <w:p w14:paraId="762E6AA3" w14:textId="77777777" w:rsidR="00735477" w:rsidRPr="00735477" w:rsidRDefault="4E1C10EE" w:rsidP="4E1C10EE">
      <w:pPr>
        <w:numPr>
          <w:ilvl w:val="0"/>
          <w:numId w:val="13"/>
        </w:numPr>
        <w:textAlignment w:val="baseline"/>
        <w:rPr>
          <w:rFonts w:ascii="Arial" w:eastAsia="Times New Roman" w:hAnsi="Arial" w:cs="Arial"/>
          <w:color w:val="000000"/>
          <w:sz w:val="22"/>
          <w:szCs w:val="22"/>
        </w:rPr>
      </w:pPr>
      <w:r w:rsidRPr="4E1C10EE">
        <w:rPr>
          <w:rFonts w:ascii="Arial" w:eastAsia="Times New Roman" w:hAnsi="Arial" w:cs="Arial"/>
          <w:color w:val="000000" w:themeColor="text1"/>
          <w:sz w:val="22"/>
          <w:szCs w:val="22"/>
        </w:rPr>
        <w:t xml:space="preserve">Receipt of advance premium tax credits (subsidies) under the Affordable Care Act (ACA) is not counted as receipt of a public benefit.  And having subsidized health coverage under the ACA or other private health insurance can help overcome a negative weight based on a person’s health condition.  But, only private insurance </w:t>
      </w:r>
      <w:r w:rsidRPr="4E1C10EE">
        <w:rPr>
          <w:rFonts w:ascii="Arial" w:eastAsia="Times New Roman" w:hAnsi="Arial" w:cs="Arial"/>
          <w:i/>
          <w:iCs/>
          <w:color w:val="000000" w:themeColor="text1"/>
          <w:sz w:val="22"/>
          <w:szCs w:val="22"/>
        </w:rPr>
        <w:t xml:space="preserve">without subsidies </w:t>
      </w:r>
      <w:r w:rsidRPr="4E1C10EE">
        <w:rPr>
          <w:rFonts w:ascii="Arial" w:eastAsia="Times New Roman" w:hAnsi="Arial" w:cs="Arial"/>
          <w:color w:val="000000" w:themeColor="text1"/>
          <w:sz w:val="22"/>
          <w:szCs w:val="22"/>
        </w:rPr>
        <w:t xml:space="preserve">is weighed as a heavily </w:t>
      </w:r>
      <w:r w:rsidRPr="4E1C10EE">
        <w:rPr>
          <w:rFonts w:ascii="Arial" w:eastAsia="Times New Roman" w:hAnsi="Arial" w:cs="Arial"/>
          <w:i/>
          <w:iCs/>
          <w:color w:val="000000" w:themeColor="text1"/>
          <w:sz w:val="22"/>
          <w:szCs w:val="22"/>
        </w:rPr>
        <w:t>positive</w:t>
      </w:r>
      <w:r w:rsidRPr="4E1C10EE">
        <w:rPr>
          <w:rFonts w:ascii="Arial" w:eastAsia="Times New Roman" w:hAnsi="Arial" w:cs="Arial"/>
          <w:color w:val="000000" w:themeColor="text1"/>
          <w:sz w:val="22"/>
          <w:szCs w:val="22"/>
        </w:rPr>
        <w:t xml:space="preserve"> factor.</w:t>
      </w:r>
    </w:p>
    <w:p w14:paraId="6DBDDF28" w14:textId="77777777" w:rsidR="00735477" w:rsidRPr="00735477" w:rsidRDefault="00735477" w:rsidP="00735477">
      <w:pPr>
        <w:rPr>
          <w:rFonts w:ascii="Times New Roman" w:eastAsia="Times New Roman" w:hAnsi="Times New Roman" w:cs="Times New Roman"/>
        </w:rPr>
      </w:pPr>
    </w:p>
    <w:p w14:paraId="2826E9C2" w14:textId="14D2A294" w:rsidR="00735477" w:rsidRPr="00735477" w:rsidRDefault="4E1C10EE" w:rsidP="4E1C10EE">
      <w:pPr>
        <w:rPr>
          <w:rFonts w:ascii="Times New Roman" w:eastAsia="Times New Roman" w:hAnsi="Times New Roman" w:cs="Times New Roman"/>
        </w:rPr>
      </w:pPr>
      <w:r w:rsidRPr="4E1C10EE">
        <w:rPr>
          <w:rFonts w:ascii="Arial" w:eastAsia="Times New Roman" w:hAnsi="Arial" w:cs="Arial"/>
          <w:b/>
          <w:bCs/>
          <w:color w:val="000000" w:themeColor="text1"/>
          <w:sz w:val="22"/>
          <w:szCs w:val="22"/>
        </w:rPr>
        <w:lastRenderedPageBreak/>
        <w:t>In many states, people applying for health insurance on the exchange, or seeking state-funded health insurance, are automatically reviewed for Medicaid eligibility. Is this considered an application for Medicaid?  Must it be reported?</w:t>
      </w:r>
    </w:p>
    <w:p w14:paraId="77E2846D" w14:textId="77777777" w:rsidR="00735477" w:rsidRPr="00735477" w:rsidRDefault="4E1C10EE" w:rsidP="4E1C10EE">
      <w:pPr>
        <w:numPr>
          <w:ilvl w:val="0"/>
          <w:numId w:val="14"/>
        </w:numPr>
        <w:textAlignment w:val="baseline"/>
        <w:rPr>
          <w:rFonts w:ascii="Arial" w:eastAsia="Times New Roman" w:hAnsi="Arial" w:cs="Arial"/>
          <w:color w:val="000000"/>
          <w:sz w:val="22"/>
          <w:szCs w:val="22"/>
        </w:rPr>
      </w:pPr>
      <w:r w:rsidRPr="4E1C10EE">
        <w:rPr>
          <w:rFonts w:ascii="Arial" w:eastAsia="Times New Roman" w:hAnsi="Arial" w:cs="Arial"/>
          <w:color w:val="000000" w:themeColor="text1"/>
          <w:sz w:val="22"/>
          <w:szCs w:val="22"/>
        </w:rPr>
        <w:t xml:space="preserve">Where programs (either under the ACA or state funded health programs) require a Medicaid screening prior to an eligibility determination, this may be considered an application. However, immigrants will also </w:t>
      </w:r>
      <w:proofErr w:type="gramStart"/>
      <w:r w:rsidRPr="4E1C10EE">
        <w:rPr>
          <w:rFonts w:ascii="Arial" w:eastAsia="Times New Roman" w:hAnsi="Arial" w:cs="Arial"/>
          <w:color w:val="000000" w:themeColor="text1"/>
          <w:sz w:val="22"/>
          <w:szCs w:val="22"/>
        </w:rPr>
        <w:t>have the opportunity to</w:t>
      </w:r>
      <w:proofErr w:type="gramEnd"/>
      <w:r w:rsidRPr="4E1C10EE">
        <w:rPr>
          <w:rFonts w:ascii="Arial" w:eastAsia="Times New Roman" w:hAnsi="Arial" w:cs="Arial"/>
          <w:color w:val="000000" w:themeColor="text1"/>
          <w:sz w:val="22"/>
          <w:szCs w:val="22"/>
        </w:rPr>
        <w:t xml:space="preserve"> provide evidence that they were denied these benefits, and why.</w:t>
      </w:r>
    </w:p>
    <w:p w14:paraId="47FF3857" w14:textId="77777777" w:rsidR="00735477" w:rsidRPr="00735477" w:rsidRDefault="00735477" w:rsidP="00735477">
      <w:pPr>
        <w:rPr>
          <w:rFonts w:ascii="Times New Roman" w:eastAsia="Times New Roman" w:hAnsi="Times New Roman" w:cs="Times New Roman"/>
        </w:rPr>
      </w:pPr>
    </w:p>
    <w:p w14:paraId="25214D6E" w14:textId="77777777" w:rsidR="00735477" w:rsidRPr="00735477" w:rsidRDefault="7EF76437" w:rsidP="7EF76437">
      <w:pPr>
        <w:rPr>
          <w:rFonts w:ascii="Times New Roman" w:eastAsia="Times New Roman" w:hAnsi="Times New Roman" w:cs="Times New Roman"/>
        </w:rPr>
      </w:pPr>
      <w:r w:rsidRPr="7EF76437">
        <w:rPr>
          <w:rFonts w:ascii="Arial" w:eastAsia="Times New Roman" w:hAnsi="Arial" w:cs="Arial"/>
          <w:b/>
          <w:bCs/>
          <w:color w:val="000000" w:themeColor="text1"/>
          <w:sz w:val="22"/>
          <w:szCs w:val="22"/>
        </w:rPr>
        <w:t>Short-Term Plans</w:t>
      </w:r>
    </w:p>
    <w:p w14:paraId="09A4370D" w14:textId="59DB5909" w:rsidR="00735477" w:rsidRPr="00735477" w:rsidRDefault="4E1C10EE" w:rsidP="7EF76437">
      <w:pPr>
        <w:numPr>
          <w:ilvl w:val="0"/>
          <w:numId w:val="15"/>
        </w:numPr>
        <w:textAlignment w:val="baseline"/>
        <w:rPr>
          <w:rFonts w:ascii="Arial" w:eastAsia="Times New Roman" w:hAnsi="Arial" w:cs="Arial"/>
          <w:b/>
          <w:bCs/>
          <w:color w:val="000000"/>
          <w:sz w:val="22"/>
          <w:szCs w:val="22"/>
        </w:rPr>
      </w:pPr>
      <w:bookmarkStart w:id="8" w:name="_GoBack"/>
      <w:bookmarkEnd w:id="8"/>
      <w:del w:id="9" w:author="Nicolle Milesh" w:date="2020-10-28T08:57:00Z">
        <w:r w:rsidRPr="4E1C10EE" w:rsidDel="008D6705">
          <w:rPr>
            <w:rFonts w:ascii="Arial" w:eastAsia="Times New Roman" w:hAnsi="Arial" w:cs="Arial"/>
            <w:color w:val="000000" w:themeColor="text1"/>
            <w:sz w:val="22"/>
            <w:szCs w:val="22"/>
          </w:rPr>
          <w:delText xml:space="preserve">The Trump administration’s expansion of short-term </w:delText>
        </w:r>
      </w:del>
      <w:del w:id="10" w:author="Nicolle Milesh" w:date="2020-10-28T08:48:00Z">
        <w:r w:rsidRPr="4E1C10EE" w:rsidDel="008D6705">
          <w:rPr>
            <w:rFonts w:ascii="Arial" w:eastAsia="Times New Roman" w:hAnsi="Arial" w:cs="Arial"/>
            <w:color w:val="000000" w:themeColor="text1"/>
            <w:sz w:val="22"/>
            <w:szCs w:val="22"/>
          </w:rPr>
          <w:delText xml:space="preserve">– or ‘junk -- </w:delText>
        </w:r>
      </w:del>
      <w:del w:id="11" w:author="Nicolle Milesh" w:date="2020-10-28T08:57:00Z">
        <w:r w:rsidRPr="4E1C10EE" w:rsidDel="008D6705">
          <w:rPr>
            <w:rFonts w:ascii="Arial" w:eastAsia="Times New Roman" w:hAnsi="Arial" w:cs="Arial"/>
            <w:color w:val="000000" w:themeColor="text1"/>
            <w:sz w:val="22"/>
            <w:szCs w:val="22"/>
          </w:rPr>
          <w:delText xml:space="preserve">plans is designed to circumvent the Affordable Care Act. These </w:delText>
        </w:r>
      </w:del>
      <w:ins w:id="12" w:author="Nicolle Milesh" w:date="2020-10-28T08:57:00Z">
        <w:r w:rsidR="008D6705">
          <w:rPr>
            <w:rFonts w:ascii="Arial" w:eastAsia="Times New Roman" w:hAnsi="Arial" w:cs="Arial"/>
            <w:color w:val="000000" w:themeColor="text1"/>
            <w:sz w:val="22"/>
            <w:szCs w:val="22"/>
          </w:rPr>
          <w:t xml:space="preserve">Short-term </w:t>
        </w:r>
      </w:ins>
      <w:del w:id="13" w:author="Nicolle Milesh" w:date="2020-10-28T08:57:00Z">
        <w:r w:rsidRPr="4E1C10EE" w:rsidDel="008D6705">
          <w:rPr>
            <w:rFonts w:ascii="Arial" w:eastAsia="Times New Roman" w:hAnsi="Arial" w:cs="Arial"/>
            <w:color w:val="000000" w:themeColor="text1"/>
            <w:sz w:val="22"/>
            <w:szCs w:val="22"/>
          </w:rPr>
          <w:delText xml:space="preserve">skimpy </w:delText>
        </w:r>
      </w:del>
      <w:r w:rsidRPr="4E1C10EE">
        <w:rPr>
          <w:rFonts w:ascii="Arial" w:eastAsia="Times New Roman" w:hAnsi="Arial" w:cs="Arial"/>
          <w:color w:val="000000" w:themeColor="text1"/>
          <w:sz w:val="22"/>
          <w:szCs w:val="22"/>
        </w:rPr>
        <w:t>plans often leave people with health care that may not be there when they need it most.</w:t>
      </w:r>
    </w:p>
    <w:p w14:paraId="7BE0A923" w14:textId="77777777" w:rsidR="00735477" w:rsidRPr="00735477" w:rsidRDefault="7EF76437" w:rsidP="7EF76437">
      <w:pPr>
        <w:numPr>
          <w:ilvl w:val="0"/>
          <w:numId w:val="15"/>
        </w:numPr>
        <w:textAlignment w:val="baseline"/>
        <w:rPr>
          <w:rFonts w:ascii="Arial" w:eastAsia="Times New Roman" w:hAnsi="Arial" w:cs="Arial"/>
          <w:color w:val="000000"/>
          <w:sz w:val="22"/>
          <w:szCs w:val="22"/>
        </w:rPr>
      </w:pPr>
      <w:r w:rsidRPr="7EF76437">
        <w:rPr>
          <w:rFonts w:ascii="Arial" w:eastAsia="Times New Roman" w:hAnsi="Arial" w:cs="Arial"/>
          <w:color w:val="000000" w:themeColor="text1"/>
          <w:sz w:val="22"/>
          <w:szCs w:val="22"/>
        </w:rPr>
        <w:t>Short-term plans, combined with other efforts to sabotage the ACA will:</w:t>
      </w:r>
    </w:p>
    <w:p w14:paraId="3F5AA57F" w14:textId="77777777" w:rsidR="000F4D81" w:rsidRPr="00735477" w:rsidRDefault="4E1C10EE" w:rsidP="000F4D81">
      <w:pPr>
        <w:numPr>
          <w:ilvl w:val="1"/>
          <w:numId w:val="15"/>
        </w:numPr>
        <w:textAlignment w:val="baseline"/>
        <w:rPr>
          <w:rFonts w:ascii="Arial" w:eastAsia="Times New Roman" w:hAnsi="Arial" w:cs="Arial"/>
          <w:color w:val="000000"/>
          <w:sz w:val="22"/>
          <w:szCs w:val="22"/>
        </w:rPr>
      </w:pPr>
      <w:r w:rsidRPr="4E1C10EE">
        <w:rPr>
          <w:rFonts w:ascii="Arial" w:eastAsia="Times New Roman" w:hAnsi="Arial" w:cs="Arial"/>
          <w:color w:val="000000" w:themeColor="text1"/>
          <w:sz w:val="22"/>
          <w:szCs w:val="22"/>
        </w:rPr>
        <w:t>Allow health insurers to sell subpar insurance that won’t cover basic health care needs -- and then charge unaffordable rates if one gets sick.</w:t>
      </w:r>
    </w:p>
    <w:p w14:paraId="74C5A57D" w14:textId="77777777" w:rsidR="00735477" w:rsidRPr="00735477" w:rsidRDefault="7EF76437" w:rsidP="7EF76437">
      <w:pPr>
        <w:numPr>
          <w:ilvl w:val="1"/>
          <w:numId w:val="15"/>
        </w:numPr>
        <w:textAlignment w:val="baseline"/>
        <w:rPr>
          <w:rFonts w:ascii="Arial" w:eastAsia="Times New Roman" w:hAnsi="Arial" w:cs="Arial"/>
          <w:color w:val="000000"/>
          <w:sz w:val="22"/>
          <w:szCs w:val="22"/>
        </w:rPr>
      </w:pPr>
      <w:r w:rsidRPr="7EF76437">
        <w:rPr>
          <w:rFonts w:ascii="Arial" w:eastAsia="Times New Roman" w:hAnsi="Arial" w:cs="Arial"/>
          <w:color w:val="000000" w:themeColor="text1"/>
          <w:sz w:val="22"/>
          <w:szCs w:val="22"/>
        </w:rPr>
        <w:t>Gut protections for people with pre-existing conditions, making coverage unaffordable.</w:t>
      </w:r>
    </w:p>
    <w:p w14:paraId="5D6A9D53" w14:textId="77777777" w:rsidR="00735477" w:rsidRPr="00735477" w:rsidRDefault="7EF76437" w:rsidP="7EF76437">
      <w:pPr>
        <w:numPr>
          <w:ilvl w:val="1"/>
          <w:numId w:val="15"/>
        </w:numPr>
        <w:textAlignment w:val="baseline"/>
        <w:rPr>
          <w:rFonts w:ascii="Arial" w:eastAsia="Times New Roman" w:hAnsi="Arial" w:cs="Arial"/>
          <w:color w:val="000000"/>
          <w:sz w:val="22"/>
          <w:szCs w:val="22"/>
        </w:rPr>
      </w:pPr>
      <w:r w:rsidRPr="7EF76437">
        <w:rPr>
          <w:rFonts w:ascii="Arial" w:eastAsia="Times New Roman" w:hAnsi="Arial" w:cs="Arial"/>
          <w:color w:val="000000" w:themeColor="text1"/>
          <w:sz w:val="22"/>
          <w:szCs w:val="22"/>
        </w:rPr>
        <w:t>Destabilize the ACA marketplaces by segregating people who are sick or have pre-existing conditions into separate health care markets, which would drive up the cost of coverage for people who need comprehensive coverage.</w:t>
      </w:r>
    </w:p>
    <w:p w14:paraId="01D2B4C8" w14:textId="36068915" w:rsidR="00D1010D" w:rsidRDefault="00D1010D" w:rsidP="61CE7069">
      <w:pPr>
        <w:ind w:left="1080"/>
        <w:rPr>
          <w:rFonts w:ascii="Arial" w:eastAsia="Times New Roman" w:hAnsi="Arial" w:cs="Arial"/>
          <w:color w:val="000000" w:themeColor="text1"/>
          <w:sz w:val="22"/>
          <w:szCs w:val="22"/>
        </w:rPr>
      </w:pPr>
    </w:p>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9BC"/>
    <w:multiLevelType w:val="multilevel"/>
    <w:tmpl w:val="94945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46810"/>
    <w:multiLevelType w:val="multilevel"/>
    <w:tmpl w:val="0B88B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E61BB"/>
    <w:multiLevelType w:val="multilevel"/>
    <w:tmpl w:val="2F26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60093"/>
    <w:multiLevelType w:val="multilevel"/>
    <w:tmpl w:val="81EA5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251FF"/>
    <w:multiLevelType w:val="multilevel"/>
    <w:tmpl w:val="DF6E0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952BF"/>
    <w:multiLevelType w:val="multilevel"/>
    <w:tmpl w:val="59ACA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32872"/>
    <w:multiLevelType w:val="multilevel"/>
    <w:tmpl w:val="9C420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71EAF"/>
    <w:multiLevelType w:val="multilevel"/>
    <w:tmpl w:val="AA9E1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91EFB"/>
    <w:multiLevelType w:val="hybridMultilevel"/>
    <w:tmpl w:val="657E008C"/>
    <w:lvl w:ilvl="0" w:tplc="59EE6EFC">
      <w:start w:val="1"/>
      <w:numFmt w:val="bullet"/>
      <w:lvlText w:val=""/>
      <w:lvlJc w:val="left"/>
      <w:pPr>
        <w:ind w:left="720" w:hanging="360"/>
      </w:pPr>
      <w:rPr>
        <w:rFonts w:ascii="Symbol" w:hAnsi="Symbol" w:hint="default"/>
      </w:rPr>
    </w:lvl>
    <w:lvl w:ilvl="1" w:tplc="556C719A">
      <w:start w:val="1"/>
      <w:numFmt w:val="bullet"/>
      <w:lvlText w:val="o"/>
      <w:lvlJc w:val="left"/>
      <w:pPr>
        <w:ind w:left="1440" w:hanging="360"/>
      </w:pPr>
      <w:rPr>
        <w:rFonts w:ascii="Courier New" w:hAnsi="Courier New" w:hint="default"/>
      </w:rPr>
    </w:lvl>
    <w:lvl w:ilvl="2" w:tplc="A1BAFBD4">
      <w:start w:val="1"/>
      <w:numFmt w:val="bullet"/>
      <w:lvlText w:val=""/>
      <w:lvlJc w:val="left"/>
      <w:pPr>
        <w:ind w:left="2160" w:hanging="360"/>
      </w:pPr>
      <w:rPr>
        <w:rFonts w:ascii="Wingdings" w:hAnsi="Wingdings" w:hint="default"/>
      </w:rPr>
    </w:lvl>
    <w:lvl w:ilvl="3" w:tplc="7D3497C6">
      <w:start w:val="1"/>
      <w:numFmt w:val="bullet"/>
      <w:lvlText w:val=""/>
      <w:lvlJc w:val="left"/>
      <w:pPr>
        <w:ind w:left="2880" w:hanging="360"/>
      </w:pPr>
      <w:rPr>
        <w:rFonts w:ascii="Symbol" w:hAnsi="Symbol" w:hint="default"/>
      </w:rPr>
    </w:lvl>
    <w:lvl w:ilvl="4" w:tplc="0994AD56">
      <w:start w:val="1"/>
      <w:numFmt w:val="bullet"/>
      <w:lvlText w:val="o"/>
      <w:lvlJc w:val="left"/>
      <w:pPr>
        <w:ind w:left="3600" w:hanging="360"/>
      </w:pPr>
      <w:rPr>
        <w:rFonts w:ascii="Courier New" w:hAnsi="Courier New" w:hint="default"/>
      </w:rPr>
    </w:lvl>
    <w:lvl w:ilvl="5" w:tplc="58C4F038">
      <w:start w:val="1"/>
      <w:numFmt w:val="bullet"/>
      <w:lvlText w:val=""/>
      <w:lvlJc w:val="left"/>
      <w:pPr>
        <w:ind w:left="4320" w:hanging="360"/>
      </w:pPr>
      <w:rPr>
        <w:rFonts w:ascii="Wingdings" w:hAnsi="Wingdings" w:hint="default"/>
      </w:rPr>
    </w:lvl>
    <w:lvl w:ilvl="6" w:tplc="3AC4BB34">
      <w:start w:val="1"/>
      <w:numFmt w:val="bullet"/>
      <w:lvlText w:val=""/>
      <w:lvlJc w:val="left"/>
      <w:pPr>
        <w:ind w:left="5040" w:hanging="360"/>
      </w:pPr>
      <w:rPr>
        <w:rFonts w:ascii="Symbol" w:hAnsi="Symbol" w:hint="default"/>
      </w:rPr>
    </w:lvl>
    <w:lvl w:ilvl="7" w:tplc="48AEBE9C">
      <w:start w:val="1"/>
      <w:numFmt w:val="bullet"/>
      <w:lvlText w:val="o"/>
      <w:lvlJc w:val="left"/>
      <w:pPr>
        <w:ind w:left="5760" w:hanging="360"/>
      </w:pPr>
      <w:rPr>
        <w:rFonts w:ascii="Courier New" w:hAnsi="Courier New" w:hint="default"/>
      </w:rPr>
    </w:lvl>
    <w:lvl w:ilvl="8" w:tplc="0FDCB636">
      <w:start w:val="1"/>
      <w:numFmt w:val="bullet"/>
      <w:lvlText w:val=""/>
      <w:lvlJc w:val="left"/>
      <w:pPr>
        <w:ind w:left="6480" w:hanging="360"/>
      </w:pPr>
      <w:rPr>
        <w:rFonts w:ascii="Wingdings" w:hAnsi="Wingdings" w:hint="default"/>
      </w:rPr>
    </w:lvl>
  </w:abstractNum>
  <w:abstractNum w:abstractNumId="9" w15:restartNumberingAfterBreak="0">
    <w:nsid w:val="56FD69A0"/>
    <w:multiLevelType w:val="multilevel"/>
    <w:tmpl w:val="FB7E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B5556"/>
    <w:multiLevelType w:val="multilevel"/>
    <w:tmpl w:val="311C4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A3ABB"/>
    <w:multiLevelType w:val="multilevel"/>
    <w:tmpl w:val="B656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92EFF"/>
    <w:multiLevelType w:val="multilevel"/>
    <w:tmpl w:val="3704E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1714F8"/>
    <w:multiLevelType w:val="hybridMultilevel"/>
    <w:tmpl w:val="6346D498"/>
    <w:lvl w:ilvl="0" w:tplc="92A07AE6">
      <w:start w:val="1"/>
      <w:numFmt w:val="bullet"/>
      <w:lvlText w:val=""/>
      <w:lvlJc w:val="left"/>
      <w:pPr>
        <w:tabs>
          <w:tab w:val="num" w:pos="720"/>
        </w:tabs>
        <w:ind w:left="720" w:hanging="360"/>
      </w:pPr>
      <w:rPr>
        <w:rFonts w:ascii="Symbol" w:hAnsi="Symbol" w:hint="default"/>
        <w:sz w:val="20"/>
      </w:rPr>
    </w:lvl>
    <w:lvl w:ilvl="1" w:tplc="44E2162C">
      <w:start w:val="1"/>
      <w:numFmt w:val="bullet"/>
      <w:lvlText w:val="o"/>
      <w:lvlJc w:val="left"/>
      <w:pPr>
        <w:tabs>
          <w:tab w:val="num" w:pos="1440"/>
        </w:tabs>
        <w:ind w:left="1440" w:hanging="360"/>
      </w:pPr>
      <w:rPr>
        <w:rFonts w:ascii="Courier New" w:hAnsi="Courier New" w:hint="default"/>
        <w:sz w:val="20"/>
      </w:rPr>
    </w:lvl>
    <w:lvl w:ilvl="2" w:tplc="DA9C308E" w:tentative="1">
      <w:start w:val="1"/>
      <w:numFmt w:val="bullet"/>
      <w:lvlText w:val=""/>
      <w:lvlJc w:val="left"/>
      <w:pPr>
        <w:tabs>
          <w:tab w:val="num" w:pos="2160"/>
        </w:tabs>
        <w:ind w:left="2160" w:hanging="360"/>
      </w:pPr>
      <w:rPr>
        <w:rFonts w:ascii="Wingdings" w:hAnsi="Wingdings" w:hint="default"/>
        <w:sz w:val="20"/>
      </w:rPr>
    </w:lvl>
    <w:lvl w:ilvl="3" w:tplc="295E4FD8" w:tentative="1">
      <w:start w:val="1"/>
      <w:numFmt w:val="bullet"/>
      <w:lvlText w:val=""/>
      <w:lvlJc w:val="left"/>
      <w:pPr>
        <w:tabs>
          <w:tab w:val="num" w:pos="2880"/>
        </w:tabs>
        <w:ind w:left="2880" w:hanging="360"/>
      </w:pPr>
      <w:rPr>
        <w:rFonts w:ascii="Wingdings" w:hAnsi="Wingdings" w:hint="default"/>
        <w:sz w:val="20"/>
      </w:rPr>
    </w:lvl>
    <w:lvl w:ilvl="4" w:tplc="84AAD318" w:tentative="1">
      <w:start w:val="1"/>
      <w:numFmt w:val="bullet"/>
      <w:lvlText w:val=""/>
      <w:lvlJc w:val="left"/>
      <w:pPr>
        <w:tabs>
          <w:tab w:val="num" w:pos="3600"/>
        </w:tabs>
        <w:ind w:left="3600" w:hanging="360"/>
      </w:pPr>
      <w:rPr>
        <w:rFonts w:ascii="Wingdings" w:hAnsi="Wingdings" w:hint="default"/>
        <w:sz w:val="20"/>
      </w:rPr>
    </w:lvl>
    <w:lvl w:ilvl="5" w:tplc="FD5C4DDE" w:tentative="1">
      <w:start w:val="1"/>
      <w:numFmt w:val="bullet"/>
      <w:lvlText w:val=""/>
      <w:lvlJc w:val="left"/>
      <w:pPr>
        <w:tabs>
          <w:tab w:val="num" w:pos="4320"/>
        </w:tabs>
        <w:ind w:left="4320" w:hanging="360"/>
      </w:pPr>
      <w:rPr>
        <w:rFonts w:ascii="Wingdings" w:hAnsi="Wingdings" w:hint="default"/>
        <w:sz w:val="20"/>
      </w:rPr>
    </w:lvl>
    <w:lvl w:ilvl="6" w:tplc="D6BA5240" w:tentative="1">
      <w:start w:val="1"/>
      <w:numFmt w:val="bullet"/>
      <w:lvlText w:val=""/>
      <w:lvlJc w:val="left"/>
      <w:pPr>
        <w:tabs>
          <w:tab w:val="num" w:pos="5040"/>
        </w:tabs>
        <w:ind w:left="5040" w:hanging="360"/>
      </w:pPr>
      <w:rPr>
        <w:rFonts w:ascii="Wingdings" w:hAnsi="Wingdings" w:hint="default"/>
        <w:sz w:val="20"/>
      </w:rPr>
    </w:lvl>
    <w:lvl w:ilvl="7" w:tplc="EE167B5C" w:tentative="1">
      <w:start w:val="1"/>
      <w:numFmt w:val="bullet"/>
      <w:lvlText w:val=""/>
      <w:lvlJc w:val="left"/>
      <w:pPr>
        <w:tabs>
          <w:tab w:val="num" w:pos="5760"/>
        </w:tabs>
        <w:ind w:left="5760" w:hanging="360"/>
      </w:pPr>
      <w:rPr>
        <w:rFonts w:ascii="Wingdings" w:hAnsi="Wingdings" w:hint="default"/>
        <w:sz w:val="20"/>
      </w:rPr>
    </w:lvl>
    <w:lvl w:ilvl="8" w:tplc="0782678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763AAE"/>
    <w:multiLevelType w:val="multilevel"/>
    <w:tmpl w:val="C4BE2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6"/>
  </w:num>
  <w:num w:numId="4">
    <w:abstractNumId w:val="0"/>
  </w:num>
  <w:num w:numId="5">
    <w:abstractNumId w:val="7"/>
  </w:num>
  <w:num w:numId="6">
    <w:abstractNumId w:val="12"/>
  </w:num>
  <w:num w:numId="7">
    <w:abstractNumId w:val="9"/>
  </w:num>
  <w:num w:numId="8">
    <w:abstractNumId w:val="5"/>
  </w:num>
  <w:num w:numId="9">
    <w:abstractNumId w:val="2"/>
  </w:num>
  <w:num w:numId="10">
    <w:abstractNumId w:val="11"/>
  </w:num>
  <w:num w:numId="11">
    <w:abstractNumId w:val="10"/>
  </w:num>
  <w:num w:numId="12">
    <w:abstractNumId w:val="4"/>
  </w:num>
  <w:num w:numId="13">
    <w:abstractNumId w:val="1"/>
  </w:num>
  <w:num w:numId="14">
    <w:abstractNumId w:val="3"/>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le Milesh">
    <w15:presenceInfo w15:providerId="AD" w15:userId="S::nmilesh@vacommunityhealth.org::c595fd55-1104-4830-9231-ad0d336d82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F4D81"/>
    <w:rsid w:val="001C76D7"/>
    <w:rsid w:val="001E4A06"/>
    <w:rsid w:val="00292E43"/>
    <w:rsid w:val="00301587"/>
    <w:rsid w:val="00735477"/>
    <w:rsid w:val="008D6705"/>
    <w:rsid w:val="00D1010D"/>
    <w:rsid w:val="00EE6E42"/>
    <w:rsid w:val="1BF89B28"/>
    <w:rsid w:val="41E7EA93"/>
    <w:rsid w:val="4E1C10EE"/>
    <w:rsid w:val="61CE7069"/>
    <w:rsid w:val="77BFB2A3"/>
    <w:rsid w:val="78115C19"/>
    <w:rsid w:val="7EF7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4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35477"/>
    <w:rPr>
      <w:color w:val="0000FF"/>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2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E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2E43"/>
    <w:rPr>
      <w:b/>
      <w:bCs/>
    </w:rPr>
  </w:style>
  <w:style w:type="character" w:customStyle="1" w:styleId="CommentSubjectChar">
    <w:name w:val="Comment Subject Char"/>
    <w:basedOn w:val="CommentTextChar"/>
    <w:link w:val="CommentSubject"/>
    <w:uiPriority w:val="99"/>
    <w:semiHidden/>
    <w:rsid w:val="00292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6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ingimmigrantfamil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or.getcoveredamerica.org/en-us/widget/" TargetMode="External"/><Relationship Id="rId5" Type="http://schemas.openxmlformats.org/officeDocument/2006/relationships/hyperlink" Target="http://www.healthcar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Nicolle Milesh</cp:lastModifiedBy>
  <cp:revision>12</cp:revision>
  <dcterms:created xsi:type="dcterms:W3CDTF">2018-02-09T21:34:00Z</dcterms:created>
  <dcterms:modified xsi:type="dcterms:W3CDTF">2020-10-28T12:58:00Z</dcterms:modified>
</cp:coreProperties>
</file>